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8FA269E"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C43780" w:rsidRPr="005A0D2D">
        <w:rPr>
          <w:rFonts w:ascii="Sylfaen" w:hAnsi="Sylfaen"/>
          <w:noProof/>
          <w:sz w:val="18"/>
          <w:szCs w:val="18"/>
          <w:lang w:val="en-US"/>
        </w:rPr>
        <w:t>1</w:t>
      </w:r>
      <w:r w:rsidR="00365284" w:rsidRPr="005A0D2D">
        <w:rPr>
          <w:rFonts w:ascii="Sylfaen" w:hAnsi="Sylfaen"/>
          <w:noProof/>
          <w:sz w:val="18"/>
          <w:szCs w:val="18"/>
          <w:lang w:val="en-US"/>
        </w:rPr>
        <w:t>8</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69B06CFB"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7E0E17" w:rsidRPr="005A0D2D">
        <w:rPr>
          <w:rFonts w:ascii="Sylfaen" w:hAnsi="Sylfaen" w:cs="Sylfaen"/>
          <w:b/>
          <w:noProof/>
          <w:sz w:val="18"/>
          <w:szCs w:val="18"/>
          <w:lang w:val="ka-GE"/>
        </w:rPr>
        <w:t>90</w:t>
      </w:r>
      <w:r w:rsidR="000C0072" w:rsidRPr="005A0D2D">
        <w:rPr>
          <w:rFonts w:ascii="Sylfaen" w:hAnsi="Sylfaen" w:cs="Sylfaen"/>
          <w:b/>
          <w:noProof/>
          <w:sz w:val="18"/>
          <w:szCs w:val="18"/>
          <w:lang w:val="ka-GE"/>
        </w:rPr>
        <w:t xml:space="preserve"> (</w:t>
      </w:r>
      <w:r w:rsidR="007E0E17" w:rsidRPr="005A0D2D">
        <w:rPr>
          <w:rFonts w:ascii="Sylfaen" w:hAnsi="Sylfaen" w:cs="Sylfaen"/>
          <w:b/>
          <w:noProof/>
          <w:sz w:val="18"/>
          <w:szCs w:val="18"/>
          <w:lang w:val="ka-GE"/>
        </w:rPr>
        <w:t xml:space="preserve">ოთხომოცდაათი)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bookmarkStart w:id="3" w:name="_GoBack"/>
      <w:bookmarkEnd w:id="3"/>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C3AA" w14:textId="77777777" w:rsidR="009547C8" w:rsidRDefault="009547C8">
      <w:r>
        <w:separator/>
      </w:r>
    </w:p>
  </w:endnote>
  <w:endnote w:type="continuationSeparator" w:id="0">
    <w:p w14:paraId="31318912" w14:textId="77777777" w:rsidR="009547C8" w:rsidRDefault="009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F345" w14:textId="77777777" w:rsidR="009547C8" w:rsidRDefault="009547C8">
      <w:r>
        <w:separator/>
      </w:r>
    </w:p>
  </w:footnote>
  <w:footnote w:type="continuationSeparator" w:id="0">
    <w:p w14:paraId="1331196F" w14:textId="77777777" w:rsidR="009547C8" w:rsidRDefault="0095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6B5F-B8B4-45F2-BBF6-DC0FAD4B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6978</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Natalia Fedoseeva</cp:lastModifiedBy>
  <cp:revision>9</cp:revision>
  <cp:lastPrinted>2014-03-27T09:02:00Z</cp:lastPrinted>
  <dcterms:created xsi:type="dcterms:W3CDTF">2018-07-14T08:09:00Z</dcterms:created>
  <dcterms:modified xsi:type="dcterms:W3CDTF">2018-11-13T12:43:00Z</dcterms:modified>
</cp:coreProperties>
</file>